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Default="00C74306" w:rsidP="00363A85">
      <w:pPr>
        <w:ind w:left="708" w:firstLine="708"/>
        <w:rPr>
          <w:rFonts w:ascii="Times New Roman" w:hAnsi="Times New Roman"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D76453" w:rsidTr="0019606A">
        <w:tc>
          <w:tcPr>
            <w:tcW w:w="3223" w:type="dxa"/>
            <w:vMerge w:val="restart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2BD6ABDE" wp14:editId="658C359E">
                  <wp:extent cx="2152650" cy="1266825"/>
                  <wp:effectExtent l="0" t="0" r="0" b="952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D76453" w:rsidRDefault="00D76453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D76453" w:rsidRDefault="00D76453" w:rsidP="00C15C9B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F1E3A9" wp14:editId="30B7AE80">
                  <wp:extent cx="2638425" cy="619125"/>
                  <wp:effectExtent l="0" t="0" r="9525" b="9525"/>
                  <wp:docPr id="6" name="Рисунок 6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39" w:rsidTr="00902C42">
        <w:tc>
          <w:tcPr>
            <w:tcW w:w="3223" w:type="dxa"/>
            <w:vMerge/>
          </w:tcPr>
          <w:p w:rsidR="00793E39" w:rsidRPr="00895C8C" w:rsidRDefault="00793E39" w:rsidP="00C15C9B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793E39" w:rsidRDefault="00793E39" w:rsidP="00C15C9B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793E39" w:rsidRDefault="00793E39" w:rsidP="00C15C9B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AE31C1" wp14:editId="62B77701">
                  <wp:extent cx="1971675" cy="557742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93E39" w:rsidRDefault="00793E39" w:rsidP="00C15C9B">
            <w:pPr>
              <w:jc w:val="right"/>
              <w:rPr>
                <w:noProof/>
                <w:lang w:val="en-US" w:eastAsia="ru-RU"/>
              </w:rPr>
            </w:pPr>
          </w:p>
          <w:p w:rsidR="00793E39" w:rsidRPr="00243664" w:rsidRDefault="00793E39" w:rsidP="00C15C9B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35D3C8D" wp14:editId="1AE8C93D">
                  <wp:extent cx="1600200" cy="371475"/>
                  <wp:effectExtent l="0" t="0" r="0" b="9525"/>
                  <wp:docPr id="10" name="Рисунок 10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53" w:rsidRDefault="00D76453" w:rsidP="00D76453">
      <w:pPr>
        <w:contextualSpacing/>
        <w:jc w:val="center"/>
        <w:rPr>
          <w:b/>
          <w:sz w:val="32"/>
          <w:szCs w:val="36"/>
        </w:rPr>
      </w:pPr>
    </w:p>
    <w:p w:rsidR="00D76453" w:rsidRPr="00A26F7E" w:rsidRDefault="00D76453" w:rsidP="00363A85">
      <w:pPr>
        <w:spacing w:line="280" w:lineRule="exact"/>
        <w:contextualSpacing/>
        <w:jc w:val="center"/>
        <w:rPr>
          <w:rFonts w:asciiTheme="minorHAnsi" w:hAnsiTheme="minorHAnsi"/>
          <w:b/>
          <w:sz w:val="32"/>
          <w:szCs w:val="36"/>
          <w:lang w:val="en-GB"/>
        </w:rPr>
      </w:pPr>
      <w:r w:rsidRPr="00A26F7E">
        <w:rPr>
          <w:rFonts w:asciiTheme="minorHAnsi" w:hAnsiTheme="minorHAnsi"/>
          <w:b/>
          <w:sz w:val="32"/>
          <w:szCs w:val="36"/>
          <w:lang w:val="en-GB"/>
        </w:rPr>
        <w:t>ener2i – energy research to innovation:</w:t>
      </w:r>
    </w:p>
    <w:p w:rsidR="00D76453" w:rsidRPr="00A26F7E" w:rsidRDefault="00D76453" w:rsidP="00363A85">
      <w:pPr>
        <w:spacing w:line="280" w:lineRule="exact"/>
        <w:contextualSpacing/>
        <w:jc w:val="center"/>
        <w:rPr>
          <w:rFonts w:asciiTheme="minorHAnsi" w:hAnsiTheme="minorHAnsi"/>
          <w:b/>
          <w:sz w:val="32"/>
          <w:szCs w:val="36"/>
          <w:lang w:val="en-GB"/>
        </w:rPr>
      </w:pPr>
      <w:r w:rsidRPr="00A26F7E">
        <w:rPr>
          <w:rFonts w:asciiTheme="minorHAnsi" w:hAnsiTheme="minorHAnsi"/>
          <w:b/>
          <w:sz w:val="32"/>
          <w:szCs w:val="36"/>
          <w:lang w:val="en-GB"/>
        </w:rPr>
        <w:t>Reinforcing cooperation with Eastern Partnership countries on bridging the gap between energy research and energy innovation</w:t>
      </w:r>
    </w:p>
    <w:p w:rsidR="00D76453" w:rsidRPr="00A26F7E" w:rsidRDefault="00D76453" w:rsidP="00D76453">
      <w:pPr>
        <w:jc w:val="center"/>
        <w:rPr>
          <w:b/>
          <w:szCs w:val="24"/>
          <w:lang w:val="en-GB"/>
        </w:rPr>
      </w:pPr>
    </w:p>
    <w:p w:rsidR="00D76453" w:rsidRPr="00A224EA" w:rsidRDefault="00D76453" w:rsidP="00D76453">
      <w:pPr>
        <w:spacing w:after="120"/>
        <w:jc w:val="center"/>
        <w:rPr>
          <w:rFonts w:cs="Arial"/>
          <w:b/>
          <w:color w:val="00B050"/>
          <w:sz w:val="56"/>
          <w:szCs w:val="56"/>
          <w:lang w:val="en-US"/>
        </w:rPr>
      </w:pPr>
      <w:proofErr w:type="gramStart"/>
      <w:r w:rsidRPr="00A224EA">
        <w:rPr>
          <w:b/>
          <w:color w:val="00B050"/>
          <w:sz w:val="56"/>
          <w:szCs w:val="56"/>
          <w:lang w:val="en-GB"/>
        </w:rPr>
        <w:t>ener2i</w:t>
      </w:r>
      <w:proofErr w:type="gramEnd"/>
      <w:r w:rsidRPr="00A224EA">
        <w:rPr>
          <w:b/>
          <w:color w:val="00B050"/>
          <w:sz w:val="56"/>
          <w:szCs w:val="56"/>
          <w:lang w:val="en-GB"/>
        </w:rPr>
        <w:t xml:space="preserve"> Brokerage Event </w:t>
      </w:r>
      <w:r w:rsidRPr="00A224EA">
        <w:rPr>
          <w:rFonts w:cs="Arial"/>
          <w:b/>
          <w:color w:val="00B050"/>
          <w:sz w:val="56"/>
          <w:szCs w:val="56"/>
          <w:lang w:val="en-US"/>
        </w:rPr>
        <w:t xml:space="preserve">in Belarus </w:t>
      </w:r>
    </w:p>
    <w:p w:rsidR="00D76453" w:rsidRPr="00A224EA" w:rsidRDefault="0019606A" w:rsidP="00D76453">
      <w:pPr>
        <w:spacing w:after="120"/>
        <w:jc w:val="center"/>
        <w:rPr>
          <w:color w:val="00B050"/>
          <w:sz w:val="40"/>
          <w:szCs w:val="40"/>
          <w:lang w:val="en-US"/>
        </w:rPr>
      </w:pPr>
      <w:r w:rsidRPr="00A224EA">
        <w:rPr>
          <w:rFonts w:cs="Arial"/>
          <w:b/>
          <w:color w:val="00B050"/>
          <w:sz w:val="40"/>
          <w:szCs w:val="40"/>
          <w:lang w:val="en-US"/>
        </w:rPr>
        <w:t xml:space="preserve">DRAFT </w:t>
      </w:r>
      <w:r w:rsidR="00D76453" w:rsidRPr="00A224EA">
        <w:rPr>
          <w:rFonts w:cs="Arial"/>
          <w:b/>
          <w:color w:val="00B050"/>
          <w:sz w:val="40"/>
          <w:szCs w:val="40"/>
          <w:lang w:val="en-US"/>
        </w:rPr>
        <w:t xml:space="preserve">AGENDA </w:t>
      </w:r>
    </w:p>
    <w:p w:rsidR="00DD04A4" w:rsidRPr="00793E39" w:rsidRDefault="00DD04A4" w:rsidP="00363A85">
      <w:pPr>
        <w:pStyle w:val="1"/>
        <w:tabs>
          <w:tab w:val="num" w:pos="432"/>
        </w:tabs>
        <w:spacing w:line="280" w:lineRule="exact"/>
        <w:ind w:left="0"/>
        <w:jc w:val="center"/>
        <w:rPr>
          <w:rFonts w:asciiTheme="minorHAnsi" w:hAnsiTheme="minorHAnsi"/>
          <w:b/>
          <w:sz w:val="28"/>
          <w:szCs w:val="28"/>
          <w:u w:val="none"/>
          <w:lang w:val="en-GB"/>
        </w:rPr>
      </w:pPr>
      <w:r w:rsidRPr="00A224EA">
        <w:rPr>
          <w:rFonts w:asciiTheme="minorHAnsi" w:hAnsiTheme="minorHAnsi"/>
          <w:b/>
          <w:color w:val="00B050"/>
          <w:sz w:val="32"/>
          <w:lang w:val="en-GB"/>
        </w:rPr>
        <w:t>Date</w:t>
      </w:r>
      <w:r w:rsidR="00793E39" w:rsidRPr="00A224EA">
        <w:rPr>
          <w:rFonts w:asciiTheme="minorHAnsi" w:hAnsiTheme="minorHAnsi"/>
          <w:b/>
          <w:color w:val="00B050"/>
          <w:sz w:val="32"/>
          <w:lang w:val="en-GB"/>
        </w:rPr>
        <w:t>:</w:t>
      </w:r>
      <w:r w:rsidR="00793E39" w:rsidRPr="00A224EA">
        <w:rPr>
          <w:rFonts w:asciiTheme="minorHAnsi" w:hAnsiTheme="minorHAnsi"/>
          <w:b/>
          <w:color w:val="00B050"/>
          <w:sz w:val="32"/>
          <w:u w:val="none"/>
          <w:lang w:val="en-GB"/>
        </w:rPr>
        <w:t xml:space="preserve"> </w:t>
      </w:r>
      <w:r w:rsidR="00A41586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October </w:t>
      </w:r>
      <w:r w:rsidR="00FE17C5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14</w:t>
      </w:r>
      <w:r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201</w:t>
      </w:r>
      <w:r w:rsidR="00FE17C5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4</w:t>
      </w:r>
    </w:p>
    <w:p w:rsidR="00793E39" w:rsidRPr="00363A85" w:rsidRDefault="00DD04A4" w:rsidP="00363A85">
      <w:pPr>
        <w:pStyle w:val="1"/>
        <w:tabs>
          <w:tab w:val="num" w:pos="432"/>
        </w:tabs>
        <w:spacing w:line="280" w:lineRule="exact"/>
        <w:ind w:left="432" w:hanging="432"/>
        <w:jc w:val="center"/>
        <w:rPr>
          <w:rFonts w:asciiTheme="minorHAnsi" w:hAnsiTheme="minorHAnsi"/>
          <w:b/>
          <w:bCs/>
          <w:sz w:val="28"/>
          <w:szCs w:val="28"/>
          <w:u w:val="none"/>
          <w:lang w:val="en-US"/>
        </w:rPr>
      </w:pPr>
      <w:r w:rsidRPr="00A224EA">
        <w:rPr>
          <w:rFonts w:asciiTheme="minorHAnsi" w:hAnsiTheme="minorHAnsi"/>
          <w:b/>
          <w:color w:val="00B050"/>
          <w:sz w:val="32"/>
          <w:lang w:val="en-GB"/>
        </w:rPr>
        <w:t>Venue</w:t>
      </w:r>
      <w:r w:rsidR="00793E39" w:rsidRPr="00A224EA">
        <w:rPr>
          <w:rFonts w:asciiTheme="minorHAnsi" w:hAnsiTheme="minorHAnsi"/>
          <w:b/>
          <w:color w:val="00B050"/>
          <w:sz w:val="32"/>
          <w:lang w:val="en-GB"/>
        </w:rPr>
        <w:t>:</w:t>
      </w:r>
      <w:r w:rsidR="00793E39" w:rsidRPr="00A224EA">
        <w:rPr>
          <w:rFonts w:asciiTheme="minorHAnsi" w:hAnsiTheme="minorHAnsi"/>
          <w:b/>
          <w:color w:val="00B050"/>
          <w:sz w:val="32"/>
          <w:u w:val="none"/>
          <w:lang w:val="en-GB"/>
        </w:rPr>
        <w:t xml:space="preserve">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Energy Expo – 2014, Roofed Soccer Arena,</w:t>
      </w:r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Conference </w:t>
      </w:r>
      <w:r w:rsidR="0046414F">
        <w:rPr>
          <w:rFonts w:asciiTheme="minorHAnsi" w:hAnsiTheme="minorHAnsi"/>
          <w:b/>
          <w:bCs/>
          <w:sz w:val="28"/>
          <w:szCs w:val="28"/>
          <w:u w:val="none"/>
          <w:lang w:val="en-US"/>
        </w:rPr>
        <w:t>R</w:t>
      </w:r>
      <w:proofErr w:type="spellStart"/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oom</w:t>
      </w:r>
      <w:proofErr w:type="spellEnd"/>
      <w:r w:rsidR="0046414F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r w:rsidR="0046414F" w:rsidRPr="00363A85">
        <w:rPr>
          <w:rFonts w:asciiTheme="minorHAnsi" w:hAnsiTheme="minorHAnsi"/>
          <w:b/>
          <w:bCs/>
          <w:sz w:val="28"/>
          <w:szCs w:val="28"/>
          <w:u w:val="none"/>
          <w:lang w:val="en-US"/>
        </w:rPr>
        <w:t>2</w:t>
      </w:r>
    </w:p>
    <w:p w:rsidR="00DD04A4" w:rsidRPr="00793E39" w:rsidRDefault="00793E39" w:rsidP="00363A85">
      <w:pPr>
        <w:pStyle w:val="1"/>
        <w:tabs>
          <w:tab w:val="num" w:pos="2835"/>
        </w:tabs>
        <w:spacing w:line="280" w:lineRule="exact"/>
        <w:ind w:left="2835" w:hanging="2835"/>
        <w:jc w:val="center"/>
        <w:rPr>
          <w:rFonts w:asciiTheme="minorHAnsi" w:hAnsiTheme="minorHAnsi"/>
          <w:b/>
          <w:bCs/>
          <w:sz w:val="28"/>
          <w:szCs w:val="28"/>
          <w:u w:val="none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      </w:t>
      </w:r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20/2 </w:t>
      </w:r>
      <w:proofErr w:type="spell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Pobediteley</w:t>
      </w:r>
      <w:proofErr w:type="spellEnd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proofErr w:type="spellStart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ave.</w:t>
      </w:r>
      <w:proofErr w:type="spellEnd"/>
      <w:r w:rsidR="00D76453" w:rsidRPr="00793E39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Minsk</w:t>
      </w:r>
      <w:r w:rsidR="00D76453" w:rsidRPr="00793E39">
        <w:rPr>
          <w:rFonts w:asciiTheme="minorHAnsi" w:hAnsiTheme="minorHAnsi"/>
          <w:b/>
          <w:bCs/>
          <w:sz w:val="28"/>
          <w:u w:val="none"/>
          <w:lang w:val="en-GB"/>
        </w:rPr>
        <w:t xml:space="preserve"> Belarus</w:t>
      </w:r>
    </w:p>
    <w:p w:rsidR="00094932" w:rsidRPr="00363A85" w:rsidRDefault="00094932" w:rsidP="009365A2"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</w:p>
    <w:p w:rsidR="003E20D5" w:rsidRDefault="003E20D5" w:rsidP="009365A2">
      <w:pPr>
        <w:jc w:val="center"/>
        <w:rPr>
          <w:rFonts w:ascii="Times New Roman" w:hAnsi="Times New Roman"/>
          <w:b/>
          <w:sz w:val="22"/>
          <w:lang w:val="en-GB"/>
        </w:rPr>
      </w:pPr>
    </w:p>
    <w:tbl>
      <w:tblPr>
        <w:tblStyle w:val="af5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8364"/>
      </w:tblGrid>
      <w:tr w:rsidR="003E6684" w:rsidRPr="00A26F7E" w:rsidTr="004641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6684" w:rsidRPr="003B6449" w:rsidRDefault="003E668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09:30 – 10.00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6684" w:rsidRPr="003B6449" w:rsidDel="00132620" w:rsidRDefault="003E6684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Registration and handing of individual schedules for face-to-face meetings </w:t>
            </w:r>
          </w:p>
        </w:tc>
      </w:tr>
      <w:tr w:rsidR="00132620" w:rsidRPr="00A26F7E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10:00 – 10:20 </w:t>
            </w:r>
          </w:p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  <w:p w:rsidR="003B6449" w:rsidRPr="00363A85" w:rsidRDefault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5675F2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Welcome and presentation of ener2i activities</w:t>
            </w:r>
          </w:p>
          <w:p w:rsidR="003B6449" w:rsidRPr="00363A85" w:rsidRDefault="003B6449" w:rsidP="00132620">
            <w:pPr>
              <w:tabs>
                <w:tab w:val="left" w:pos="8055"/>
              </w:tabs>
              <w:ind w:left="1701" w:hanging="1667"/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State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Committee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on Science and Technology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of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Belarus (TBC)</w:t>
            </w:r>
          </w:p>
          <w:p w:rsidR="00363A85" w:rsidRPr="00363A85" w:rsidRDefault="00363A85" w:rsidP="00363A85">
            <w:pPr>
              <w:tabs>
                <w:tab w:val="left" w:pos="8055"/>
              </w:tabs>
              <w:suppressOverlap/>
              <w:rPr>
                <w:ins w:id="0" w:author="Ольга Мееровская" w:date="2014-10-01T19:21:00Z"/>
                <w:rFonts w:asciiTheme="minorHAnsi" w:hAnsiTheme="minorHAnsi" w:cstheme="minorHAnsi"/>
                <w:sz w:val="26"/>
                <w:szCs w:val="26"/>
                <w:lang w:val="de-AT"/>
                <w:rPrChange w:id="1" w:author="Ольга Мееровская" w:date="2014-10-01T19:22:00Z">
                  <w:rPr>
                    <w:ins w:id="2" w:author="Ольга Мееровская" w:date="2014-10-01T19:21:00Z"/>
                    <w:rFonts w:asciiTheme="minorHAnsi" w:hAnsiTheme="minorHAnsi" w:cstheme="minorHAnsi"/>
                    <w:sz w:val="26"/>
                    <w:szCs w:val="26"/>
                    <w:lang w:val="de-AT"/>
                  </w:rPr>
                </w:rPrChange>
              </w:rPr>
            </w:pPr>
            <w:ins w:id="3" w:author="Ольга Мееровская" w:date="2014-10-01T19:21:00Z"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</w:rPr>
                <w:t xml:space="preserve">Manfred Spiesberger, </w:t>
              </w:r>
            </w:ins>
            <w:ins w:id="4" w:author="Ольга Мееровская" w:date="2014-10-01T19:22:00Z"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5" w:author="Ольга Мееровская" w:date="2014-10-01T19:22:00Z">
                    <w:rPr>
                      <w:rFonts w:asciiTheme="minorHAnsi" w:hAnsiTheme="minorHAnsi" w:cstheme="minorHAnsi"/>
                      <w:i/>
                      <w:szCs w:val="24"/>
                      <w:lang w:val="de-AT"/>
                    </w:rPr>
                  </w:rPrChange>
                </w:rPr>
                <w:t xml:space="preserve">Centre for </w:t>
              </w:r>
              <w:proofErr w:type="spellStart"/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6" w:author="Ольга Мееровская" w:date="2014-10-01T19:22:00Z">
                    <w:rPr>
                      <w:rFonts w:asciiTheme="minorHAnsi" w:hAnsiTheme="minorHAnsi" w:cstheme="minorHAnsi"/>
                      <w:i/>
                      <w:szCs w:val="24"/>
                      <w:lang w:val="de-AT"/>
                    </w:rPr>
                  </w:rPrChange>
                </w:rPr>
                <w:t>Social</w:t>
              </w:r>
              <w:proofErr w:type="spellEnd"/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7" w:author="Ольга Мееровская" w:date="2014-10-01T19:22:00Z">
                    <w:rPr>
                      <w:rFonts w:asciiTheme="minorHAnsi" w:hAnsiTheme="minorHAnsi" w:cstheme="minorHAnsi"/>
                      <w:i/>
                      <w:szCs w:val="24"/>
                      <w:lang w:val="de-AT"/>
                    </w:rPr>
                  </w:rPrChange>
                </w:rPr>
                <w:t xml:space="preserve"> Innovation, Austria</w:t>
              </w:r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8" w:author="Ольга Мееровская" w:date="2014-10-01T19:22:00Z">
                    <w:rPr>
                      <w:rFonts w:asciiTheme="minorHAnsi" w:hAnsiTheme="minorHAnsi" w:cstheme="minorHAnsi"/>
                      <w:sz w:val="26"/>
                      <w:szCs w:val="26"/>
                      <w:lang w:val="de-AT"/>
                    </w:rPr>
                  </w:rPrChange>
                </w:rPr>
                <w:t xml:space="preserve"> </w:t>
              </w:r>
            </w:ins>
          </w:p>
          <w:p w:rsidR="00132620" w:rsidRPr="00363A85" w:rsidDel="00363A85" w:rsidRDefault="00132620" w:rsidP="00132620">
            <w:pPr>
              <w:tabs>
                <w:tab w:val="left" w:pos="8055"/>
              </w:tabs>
              <w:ind w:left="1701" w:hanging="1667"/>
              <w:suppressOverlap/>
              <w:rPr>
                <w:del w:id="9" w:author="Ольга Мееровская" w:date="2014-10-01T19:21:00Z"/>
                <w:rFonts w:asciiTheme="minorHAnsi" w:hAnsiTheme="minorHAnsi" w:cstheme="minorHAnsi"/>
                <w:sz w:val="26"/>
                <w:szCs w:val="26"/>
                <w:lang w:val="de-AT"/>
              </w:rPr>
            </w:pPr>
            <w:del w:id="10" w:author="Ольга Мееровская" w:date="2014-10-01T19:21:00Z">
              <w:r w:rsidRPr="00363A85" w:rsidDel="00363A85">
                <w:rPr>
                  <w:rFonts w:asciiTheme="minorHAnsi" w:hAnsiTheme="minorHAnsi" w:cstheme="minorHAnsi"/>
                  <w:sz w:val="26"/>
                  <w:szCs w:val="26"/>
                  <w:lang w:val="de-AT"/>
                </w:rPr>
                <w:delText>Anatoly Hryshanovich, Belarusian Innovation Fund, Belarus</w:delText>
              </w:r>
            </w:del>
          </w:p>
          <w:p w:rsidR="00363A85" w:rsidRPr="00363A85" w:rsidRDefault="00363A85" w:rsidP="00363A85">
            <w:pPr>
              <w:tabs>
                <w:tab w:val="left" w:pos="8055"/>
              </w:tabs>
              <w:suppressOverlap/>
              <w:rPr>
                <w:ins w:id="11" w:author="Ольга Мееровская" w:date="2014-10-01T19:21:00Z"/>
                <w:rFonts w:asciiTheme="minorHAnsi" w:hAnsiTheme="minorHAnsi" w:cstheme="minorHAnsi"/>
                <w:sz w:val="26"/>
                <w:szCs w:val="26"/>
                <w:lang w:val="de-AT"/>
                <w:rPrChange w:id="12" w:author="Ольга Мееровская" w:date="2014-10-01T19:21:00Z">
                  <w:rPr>
                    <w:ins w:id="13" w:author="Ольга Мееровская" w:date="2014-10-01T19:21:00Z"/>
                    <w:rFonts w:asciiTheme="minorHAnsi" w:hAnsiTheme="minorHAnsi" w:cstheme="minorHAnsi"/>
                    <w:sz w:val="26"/>
                    <w:szCs w:val="26"/>
                    <w:lang w:val="en-US"/>
                  </w:rPr>
                </w:rPrChange>
              </w:rPr>
            </w:pPr>
            <w:ins w:id="14" w:author="Ольга Мееровская" w:date="2014-10-01T19:21:00Z"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15" w:author="Ольга Мееровская" w:date="2014-10-01T19:21:00Z">
                    <w:rPr>
                      <w:rFonts w:asciiTheme="minorHAnsi" w:hAnsiTheme="minorHAnsi" w:cstheme="minorHAnsi"/>
                      <w:sz w:val="26"/>
                      <w:szCs w:val="26"/>
                      <w:lang w:val="en-US"/>
                    </w:rPr>
                  </w:rPrChange>
                </w:rPr>
                <w:t xml:space="preserve">Olga Meerovskaya, </w:t>
              </w:r>
            </w:ins>
            <w:ins w:id="16" w:author="Ольга Мееровская" w:date="2014-10-01T19:20:00Z"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de-AT"/>
                  <w:rPrChange w:id="17" w:author="Ольга Мееровская" w:date="2014-10-01T19:21:00Z">
                    <w:rPr>
                      <w:rFonts w:asciiTheme="minorHAnsi" w:hAnsiTheme="minorHAnsi" w:cstheme="minorHAnsi"/>
                      <w:sz w:val="26"/>
                      <w:szCs w:val="26"/>
                      <w:lang w:val="ru-RU"/>
                    </w:rPr>
                  </w:rPrChange>
                </w:rPr>
                <w:t xml:space="preserve"> </w:t>
              </w:r>
            </w:ins>
            <w:ins w:id="18" w:author="Ольга Мееровская" w:date="2014-10-01T19:21:00Z"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en-US"/>
                </w:rPr>
                <w:t>Belarusian Institute of System Analysis and Information Support of Scientific and Technical Sphere</w:t>
              </w:r>
              <w:r w:rsidRPr="00363A85">
                <w:rPr>
                  <w:rFonts w:asciiTheme="minorHAnsi" w:hAnsiTheme="minorHAnsi" w:cstheme="minorHAnsi"/>
                  <w:sz w:val="26"/>
                  <w:szCs w:val="26"/>
                  <w:lang w:val="en-US"/>
                  <w:rPrChange w:id="19" w:author="Ольга Мееровская" w:date="2014-10-01T19:21:00Z">
                    <w:rPr>
                      <w:rFonts w:asciiTheme="minorHAnsi" w:hAnsiTheme="minorHAnsi" w:cstheme="minorHAnsi"/>
                      <w:sz w:val="26"/>
                      <w:szCs w:val="26"/>
                      <w:lang w:val="ru-RU"/>
                    </w:rPr>
                  </w:rPrChange>
                </w:rPr>
                <w:t xml:space="preserve"> </w:t>
              </w:r>
            </w:ins>
          </w:p>
          <w:p w:rsidR="00132620" w:rsidRPr="00363A85" w:rsidRDefault="00132620" w:rsidP="00363A85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de-AT"/>
                <w:rPrChange w:id="20" w:author="Ольга Мееровская" w:date="2014-10-01T19:21:00Z">
                  <w:rPr>
                    <w:rFonts w:asciiTheme="minorHAnsi" w:hAnsiTheme="minorHAnsi" w:cstheme="minorHAnsi"/>
                    <w:sz w:val="26"/>
                    <w:szCs w:val="26"/>
                    <w:lang w:val="en-US"/>
                  </w:rPr>
                </w:rPrChange>
              </w:rPr>
            </w:pPr>
            <w:del w:id="21" w:author="Ольга Мееровская" w:date="2014-10-01T19:21:00Z">
              <w:r w:rsidRPr="00363A85" w:rsidDel="00363A85">
                <w:rPr>
                  <w:rFonts w:asciiTheme="minorHAnsi" w:hAnsiTheme="minorHAnsi" w:cstheme="minorHAnsi"/>
                  <w:sz w:val="26"/>
                  <w:szCs w:val="26"/>
                  <w:lang w:val="de-AT"/>
                </w:rPr>
                <w:delText>Manfred Spiesberger, ZSI, Austria</w:delText>
              </w:r>
            </w:del>
          </w:p>
        </w:tc>
      </w:tr>
      <w:tr w:rsidR="003B6449" w:rsidRPr="00D05E2F" w:rsidTr="004641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6449" w:rsidRPr="00363A85" w:rsidRDefault="003B6449" w:rsidP="00132620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10:20 – 11:20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ener2i Belarus Innovation Voucher Award Ceremony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Results of the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Innovation Voucher Competition 2014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Anatoly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Hryshnovich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/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Alla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Minko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,</w:t>
            </w:r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>Belarusian</w:t>
            </w:r>
            <w:proofErr w:type="spellEnd"/>
            <w:r w:rsidRPr="00363A85">
              <w:rPr>
                <w:rFonts w:asciiTheme="minorHAnsi" w:hAnsiTheme="minorHAnsi" w:cstheme="minorHAnsi"/>
                <w:sz w:val="26"/>
                <w:szCs w:val="26"/>
                <w:lang w:val="de-AT"/>
              </w:rPr>
              <w:t xml:space="preserve"> Innovation Fund</w:t>
            </w:r>
          </w:p>
          <w:p w:rsidR="003B6449" w:rsidRPr="00363A85" w:rsidRDefault="003B6449" w:rsidP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Presentations of the projects – winners of the competition (10 min/project) </w:t>
            </w:r>
          </w:p>
          <w:p w:rsidR="003B6449" w:rsidRPr="00363A85" w:rsidRDefault="003B6449" w:rsidP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</w:tr>
      <w:tr w:rsidR="00132620" w:rsidRPr="00D05E2F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32620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11:20 – 11:45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Horizon 2020, EU </w:t>
            </w:r>
            <w:proofErr w:type="spellStart"/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for Research and Innovation: opportunities for Belarus-EU cooperation in energy efficiency and renewable energy </w:t>
            </w:r>
          </w:p>
          <w:p w:rsidR="00132620" w:rsidRPr="00363A85" w:rsidRDefault="00132620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 xml:space="preserve">Olga Meerovskaya, </w:t>
            </w:r>
            <w:proofErr w:type="spellStart"/>
            <w:r w:rsidRPr="00363A85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Bel</w:t>
            </w:r>
            <w:ins w:id="22" w:author="Ольга Мееровская" w:date="2014-10-01T19:23:00Z">
              <w:r w:rsidR="00363A85">
                <w:rPr>
                  <w:rFonts w:asciiTheme="minorHAnsi" w:hAnsiTheme="minorHAnsi" w:cstheme="minorHAnsi"/>
                  <w:sz w:val="26"/>
                  <w:szCs w:val="26"/>
                  <w:lang w:val="en-US"/>
                </w:rPr>
                <w:t>ISA</w:t>
              </w:r>
              <w:proofErr w:type="spellEnd"/>
              <w:r w:rsidR="00363A85">
                <w:rPr>
                  <w:rFonts w:asciiTheme="minorHAnsi" w:hAnsiTheme="minorHAnsi" w:cstheme="minorHAnsi"/>
                  <w:sz w:val="26"/>
                  <w:szCs w:val="26"/>
                  <w:lang w:val="en-US"/>
                </w:rPr>
                <w:t xml:space="preserve"> </w:t>
              </w:r>
            </w:ins>
            <w:del w:id="23" w:author="Ольга Мееровская" w:date="2014-10-01T19:23:00Z">
              <w:r w:rsidRPr="00363A85" w:rsidDel="00363A85">
                <w:rPr>
                  <w:rFonts w:asciiTheme="minorHAnsi" w:hAnsiTheme="minorHAnsi" w:cstheme="minorHAnsi"/>
                  <w:sz w:val="26"/>
                  <w:szCs w:val="26"/>
                  <w:lang w:val="en-US"/>
                </w:rPr>
                <w:delText>arusian Institute of System Analysis and Information Support of Scientific and Technical Sphere</w:delText>
              </w:r>
            </w:del>
            <w:bookmarkStart w:id="24" w:name="_GoBack"/>
            <w:bookmarkEnd w:id="24"/>
          </w:p>
          <w:p w:rsidR="0046414F" w:rsidRPr="00363A85" w:rsidRDefault="0046414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3B6449" w:rsidRPr="00363A85" w:rsidRDefault="003B6449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At the morning session, simultaneous translation is foreseen.</w:t>
            </w:r>
          </w:p>
        </w:tc>
      </w:tr>
      <w:tr w:rsidR="00132620" w:rsidRPr="00D05E2F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46414F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11:45 – 12:30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Coffee break</w:t>
            </w:r>
          </w:p>
          <w:p w:rsidR="00132620" w:rsidRPr="003E6684" w:rsidRDefault="00132620" w:rsidP="0019606A">
            <w:pPr>
              <w:tabs>
                <w:tab w:val="left" w:pos="8055"/>
              </w:tabs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132620" w:rsidRPr="00A26F7E" w:rsidTr="00363A8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46414F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 xml:space="preserve">12:30 – 14:00 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2620" w:rsidRPr="00363A85" w:rsidRDefault="00132620" w:rsidP="0019606A">
            <w:pPr>
              <w:tabs>
                <w:tab w:val="left" w:pos="8055"/>
              </w:tabs>
              <w:ind w:left="1701" w:hanging="1701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Bilateral face-to-face meetings</w:t>
            </w:r>
          </w:p>
          <w:p w:rsidR="003B6449" w:rsidRPr="00363A85" w:rsidRDefault="00132620" w:rsidP="00363A85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sz w:val="26"/>
                <w:szCs w:val="26"/>
                <w:lang w:val="en-GB"/>
              </w:rPr>
              <w:t>Brokering contacts and developing of joint innovative projects, among research and business representatives from Belarus and EU countries</w:t>
            </w:r>
          </w:p>
          <w:p w:rsidR="0046414F" w:rsidRPr="00363A85" w:rsidRDefault="0046414F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132620" w:rsidRPr="00363A85" w:rsidRDefault="003B6449" w:rsidP="00363A85">
            <w:pPr>
              <w:tabs>
                <w:tab w:val="left" w:pos="8055"/>
              </w:tabs>
              <w:ind w:left="34"/>
              <w:suppressOverlap/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</w:pPr>
            <w:r w:rsidRPr="00363A85">
              <w:rPr>
                <w:rFonts w:asciiTheme="minorHAnsi" w:hAnsiTheme="minorHAnsi" w:cstheme="minorHAnsi"/>
                <w:b/>
                <w:sz w:val="26"/>
                <w:szCs w:val="26"/>
                <w:lang w:val="en-GB"/>
              </w:rPr>
              <w:t>During the bi-lateral meetings, assistance with the translation will be provided, if needed.</w:t>
            </w:r>
          </w:p>
        </w:tc>
      </w:tr>
    </w:tbl>
    <w:p w:rsidR="00DD04A4" w:rsidRDefault="00171A72" w:rsidP="0019606A">
      <w:pP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</w:pPr>
      <w:proofErr w:type="spellStart"/>
      <w:proofErr w:type="gramStart"/>
      <w: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lastRenderedPageBreak/>
        <w:t>ednesday</w:t>
      </w:r>
      <w:proofErr w:type="spellEnd"/>
      <w:proofErr w:type="gramEnd"/>
      <w:r w:rsidR="00DD04A4"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, </w:t>
      </w:r>
      <w:r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15</w:t>
      </w:r>
      <w:r w:rsidR="00A81731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</w:t>
      </w:r>
      <w:r w:rsidR="00DD04A4" w:rsidRPr="006C7149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>October 2013</w:t>
      </w:r>
      <w:r w:rsidR="00D05E2F">
        <w:rPr>
          <w:rFonts w:ascii="Times New Roman" w:hAnsi="Times New Roman"/>
          <w:b/>
          <w:color w:val="FFFFFF" w:themeColor="background1"/>
          <w:sz w:val="32"/>
          <w:szCs w:val="22"/>
          <w:lang w:val="en-GB"/>
        </w:rPr>
        <w:t xml:space="preserve"> – Energy Congress</w:t>
      </w:r>
    </w:p>
    <w:sectPr w:rsidR="00DD04A4" w:rsidSect="00363A85">
      <w:footerReference w:type="default" r:id="rId13"/>
      <w:pgSz w:w="11906" w:h="16838" w:code="9"/>
      <w:pgMar w:top="815" w:right="1134" w:bottom="851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B5" w:rsidRDefault="00301EB5">
      <w:r>
        <w:separator/>
      </w:r>
    </w:p>
  </w:endnote>
  <w:endnote w:type="continuationSeparator" w:id="0">
    <w:p w:rsidR="00301EB5" w:rsidRDefault="0030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118DDDB2" wp14:editId="0A7EB73B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363A85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363A85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B5" w:rsidRDefault="00301EB5">
      <w:r>
        <w:separator/>
      </w:r>
    </w:p>
  </w:footnote>
  <w:footnote w:type="continuationSeparator" w:id="0">
    <w:p w:rsidR="00301EB5" w:rsidRDefault="0030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620"/>
    <w:rsid w:val="00132EE2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5F18"/>
    <w:rsid w:val="00232A82"/>
    <w:rsid w:val="00232F0A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1EB5"/>
    <w:rsid w:val="003024FE"/>
    <w:rsid w:val="00304B1B"/>
    <w:rsid w:val="00315A3A"/>
    <w:rsid w:val="00325C0E"/>
    <w:rsid w:val="003350AB"/>
    <w:rsid w:val="00353984"/>
    <w:rsid w:val="003636CE"/>
    <w:rsid w:val="00363A85"/>
    <w:rsid w:val="00366B3C"/>
    <w:rsid w:val="003754A2"/>
    <w:rsid w:val="00376DC6"/>
    <w:rsid w:val="0037710D"/>
    <w:rsid w:val="00381A78"/>
    <w:rsid w:val="003B34D5"/>
    <w:rsid w:val="003B6449"/>
    <w:rsid w:val="003C63A6"/>
    <w:rsid w:val="003D4F30"/>
    <w:rsid w:val="003E20D5"/>
    <w:rsid w:val="003E6684"/>
    <w:rsid w:val="003F71C2"/>
    <w:rsid w:val="0041038E"/>
    <w:rsid w:val="00413707"/>
    <w:rsid w:val="00427B97"/>
    <w:rsid w:val="004326C5"/>
    <w:rsid w:val="0046031C"/>
    <w:rsid w:val="004610FE"/>
    <w:rsid w:val="0046414F"/>
    <w:rsid w:val="00464460"/>
    <w:rsid w:val="0046521E"/>
    <w:rsid w:val="00471409"/>
    <w:rsid w:val="00476D76"/>
    <w:rsid w:val="004C50C4"/>
    <w:rsid w:val="004E18CC"/>
    <w:rsid w:val="004E4130"/>
    <w:rsid w:val="00526137"/>
    <w:rsid w:val="005267FF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049E"/>
    <w:rsid w:val="00630D2F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42F1D"/>
    <w:rsid w:val="0075016D"/>
    <w:rsid w:val="00774082"/>
    <w:rsid w:val="00793E39"/>
    <w:rsid w:val="007C4005"/>
    <w:rsid w:val="007F6CAD"/>
    <w:rsid w:val="00804D6E"/>
    <w:rsid w:val="00817DF7"/>
    <w:rsid w:val="00833991"/>
    <w:rsid w:val="00833FB7"/>
    <w:rsid w:val="00837DF6"/>
    <w:rsid w:val="0084713A"/>
    <w:rsid w:val="00856488"/>
    <w:rsid w:val="008A7625"/>
    <w:rsid w:val="008D1F3D"/>
    <w:rsid w:val="008D6D1E"/>
    <w:rsid w:val="008E41E2"/>
    <w:rsid w:val="0091353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F345E"/>
    <w:rsid w:val="009F5070"/>
    <w:rsid w:val="00A224EA"/>
    <w:rsid w:val="00A26248"/>
    <w:rsid w:val="00A26F7E"/>
    <w:rsid w:val="00A36279"/>
    <w:rsid w:val="00A36E34"/>
    <w:rsid w:val="00A41586"/>
    <w:rsid w:val="00A45CED"/>
    <w:rsid w:val="00A5178B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2408B"/>
    <w:rsid w:val="00B26352"/>
    <w:rsid w:val="00B3018E"/>
    <w:rsid w:val="00B41B1E"/>
    <w:rsid w:val="00B5380D"/>
    <w:rsid w:val="00B53841"/>
    <w:rsid w:val="00B621BC"/>
    <w:rsid w:val="00BA3C3D"/>
    <w:rsid w:val="00BC7AE8"/>
    <w:rsid w:val="00BE3EA4"/>
    <w:rsid w:val="00BE3F08"/>
    <w:rsid w:val="00C27B63"/>
    <w:rsid w:val="00C34167"/>
    <w:rsid w:val="00C3543B"/>
    <w:rsid w:val="00C4087A"/>
    <w:rsid w:val="00C47C8B"/>
    <w:rsid w:val="00C52B64"/>
    <w:rsid w:val="00C56886"/>
    <w:rsid w:val="00C63B84"/>
    <w:rsid w:val="00C63B86"/>
    <w:rsid w:val="00C74306"/>
    <w:rsid w:val="00C770A6"/>
    <w:rsid w:val="00C81964"/>
    <w:rsid w:val="00CB0396"/>
    <w:rsid w:val="00CB0DE4"/>
    <w:rsid w:val="00CC0255"/>
    <w:rsid w:val="00CC0511"/>
    <w:rsid w:val="00CD0394"/>
    <w:rsid w:val="00CD05F7"/>
    <w:rsid w:val="00CF26C3"/>
    <w:rsid w:val="00D05E2F"/>
    <w:rsid w:val="00D209E8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3F0F"/>
    <w:rsid w:val="00E95E6E"/>
    <w:rsid w:val="00E969BE"/>
    <w:rsid w:val="00ED3F20"/>
    <w:rsid w:val="00EF31A7"/>
    <w:rsid w:val="00F60A36"/>
    <w:rsid w:val="00F8467E"/>
    <w:rsid w:val="00F85E38"/>
    <w:rsid w:val="00FB0544"/>
    <w:rsid w:val="00FB1AE6"/>
    <w:rsid w:val="00FC3A68"/>
    <w:rsid w:val="00FE1022"/>
    <w:rsid w:val="00FE17C5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11F-4987-4041-A040-F633EC5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1802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17</cp:revision>
  <cp:lastPrinted>2014-10-01T13:08:00Z</cp:lastPrinted>
  <dcterms:created xsi:type="dcterms:W3CDTF">2014-08-01T21:24:00Z</dcterms:created>
  <dcterms:modified xsi:type="dcterms:W3CDTF">2014-10-01T16:23:00Z</dcterms:modified>
</cp:coreProperties>
</file>